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FFFFFF" w:sz="12" w:space="1"/>
        </w:pBdr>
        <w:spacing w:line="2000" w:lineRule="exact"/>
        <w:jc w:val="center"/>
        <w:rPr>
          <w:del w:id="9" w:author="kylin" w:date="2021-09-27T17:54:56Z"/>
          <w:rFonts w:ascii="方正小标宋简体" w:eastAsia="方正小标宋简体"/>
          <w:color w:val="FF0000"/>
          <w:w w:val="70"/>
          <w:position w:val="-6"/>
          <w:sz w:val="72"/>
          <w:szCs w:val="72"/>
        </w:rPr>
      </w:pPr>
      <w:del w:id="10" w:author="kylin" w:date="2021-09-27T17:54:56Z">
        <w:r>
          <w:rPr>
            <w:rFonts w:hint="eastAsia" w:ascii="方正小标宋简体" w:eastAsia="方正小标宋简体"/>
            <w:color w:val="FF0000"/>
            <w:w w:val="70"/>
            <w:position w:val="-6"/>
            <w:sz w:val="72"/>
            <w:szCs w:val="72"/>
          </w:rPr>
          <w:delText>天津东丽经济技术开发区管委会文件</w:delText>
        </w:r>
      </w:del>
    </w:p>
    <w:p>
      <w:pPr>
        <w:pBdr>
          <w:bottom w:val="single" w:color="FFFFFF" w:sz="12" w:space="1"/>
        </w:pBdr>
        <w:spacing w:line="520" w:lineRule="exact"/>
        <w:rPr>
          <w:del w:id="11" w:author="kylin" w:date="2021-09-27T17:54:56Z"/>
          <w:rFonts w:ascii="仿宋_GB2312" w:eastAsia="仿宋_GB2312"/>
          <w:color w:val="FF0000"/>
          <w:sz w:val="32"/>
          <w:szCs w:val="32"/>
        </w:rPr>
      </w:pPr>
    </w:p>
    <w:p>
      <w:pPr>
        <w:pBdr>
          <w:bottom w:val="single" w:color="FFFFFF" w:sz="12" w:space="1"/>
        </w:pBdr>
        <w:spacing w:line="520" w:lineRule="exact"/>
        <w:rPr>
          <w:del w:id="12" w:author="kylin" w:date="2021-09-27T17:54:56Z"/>
          <w:rFonts w:ascii="仿宋_GB2312" w:eastAsia="仿宋_GB2312"/>
          <w:color w:val="FF0000"/>
          <w:sz w:val="32"/>
          <w:szCs w:val="32"/>
        </w:rPr>
      </w:pPr>
    </w:p>
    <w:p>
      <w:pPr>
        <w:spacing w:line="320" w:lineRule="exact"/>
        <w:ind w:right="338" w:rightChars="161" w:firstLine="320" w:firstLineChars="100"/>
        <w:rPr>
          <w:del w:id="13" w:author="kylin" w:date="2021-09-27T17:54:56Z"/>
          <w:rFonts w:ascii="楷体_GB2312" w:hAnsi="楷体_GB2312" w:eastAsia="楷体_GB2312" w:cs="楷体_GB2312"/>
          <w:sz w:val="32"/>
          <w:szCs w:val="32"/>
        </w:rPr>
      </w:pPr>
      <w:del w:id="14" w:author="kylin" w:date="2021-09-27T17:54:56Z">
        <w:r>
          <w:rPr>
            <w:rFonts w:hint="eastAsia" w:ascii="仿宋_GB2312" w:eastAsia="仿宋_GB2312"/>
            <w:sz w:val="32"/>
            <w:szCs w:val="32"/>
          </w:rPr>
          <w:delText>津丽开管发〔</w:delText>
        </w:r>
      </w:del>
      <w:del w:id="15" w:author="kylin" w:date="2021-09-27T17:54:56Z">
        <w:r>
          <w:rPr>
            <w:rFonts w:hint="eastAsia" w:eastAsia="仿宋_GB2312"/>
            <w:sz w:val="32"/>
            <w:szCs w:val="32"/>
          </w:rPr>
          <w:delText>202</w:delText>
        </w:r>
      </w:del>
      <w:del w:id="16" w:author="kylin" w:date="2021-09-27T17:54:56Z">
        <w:r>
          <w:rPr>
            <w:rFonts w:eastAsia="仿宋_GB2312"/>
            <w:sz w:val="32"/>
            <w:szCs w:val="32"/>
          </w:rPr>
          <w:delText>1</w:delText>
        </w:r>
      </w:del>
      <w:del w:id="17" w:author="kylin" w:date="2021-09-27T17:54:56Z">
        <w:r>
          <w:rPr>
            <w:rFonts w:hint="eastAsia" w:eastAsia="仿宋_GB2312"/>
            <w:sz w:val="32"/>
            <w:szCs w:val="32"/>
          </w:rPr>
          <w:delText>〕</w:delText>
        </w:r>
      </w:del>
      <w:del w:id="18" w:author="kylin" w:date="2021-09-27T17:54:56Z">
        <w:r>
          <w:rPr>
            <w:rFonts w:hint="eastAsia" w:eastAsia="仿宋_GB2312"/>
            <w:sz w:val="32"/>
            <w:szCs w:val="32"/>
            <w:lang w:val="en-US" w:eastAsia="zh-CN"/>
          </w:rPr>
          <w:delText>3</w:delText>
        </w:r>
      </w:del>
      <w:del w:id="19" w:author="kylin" w:date="2021-09-27T17:54:56Z">
        <w:r>
          <w:rPr>
            <w:rFonts w:hint="eastAsia" w:ascii="仿宋_GB2312" w:eastAsia="仿宋_GB2312"/>
            <w:sz w:val="32"/>
            <w:szCs w:val="32"/>
          </w:rPr>
          <w:delText>号                签发人：</w:delText>
        </w:r>
      </w:del>
      <w:del w:id="20" w:author="kylin" w:date="2021-09-27T17:54:56Z">
        <w:r>
          <w:rPr>
            <w:rFonts w:hint="eastAsia" w:ascii="楷体_GB2312" w:hAnsi="楷体_GB2312" w:eastAsia="楷体_GB2312" w:cs="楷体_GB2312"/>
            <w:sz w:val="32"/>
            <w:szCs w:val="32"/>
          </w:rPr>
          <w:delText>张</w:delText>
        </w:r>
      </w:del>
      <w:del w:id="21" w:author="kylin" w:date="2021-09-27T17:54:56Z">
        <w:r>
          <w:rPr>
            <w:rFonts w:hint="default" w:ascii="楷体_GB2312" w:hAnsi="楷体_GB2312" w:eastAsia="楷体_GB2312" w:cs="楷体_GB2312"/>
            <w:sz w:val="32"/>
            <w:szCs w:val="32"/>
            <w:lang w:val="en"/>
          </w:rPr>
          <w:delText xml:space="preserve">  </w:delText>
        </w:r>
      </w:del>
      <w:del w:id="22" w:author="kylin" w:date="2021-09-27T17:54:56Z">
        <w:r>
          <w:rPr>
            <w:rFonts w:hint="eastAsia" w:ascii="楷体_GB2312" w:hAnsi="楷体_GB2312" w:eastAsia="楷体_GB2312" w:cs="楷体_GB2312"/>
            <w:sz w:val="32"/>
            <w:szCs w:val="32"/>
          </w:rPr>
          <w:delText>博</w:delText>
        </w:r>
      </w:del>
    </w:p>
    <w:p>
      <w:pPr>
        <w:pBdr>
          <w:bottom w:val="single" w:color="FF0000" w:sz="12" w:space="1"/>
        </w:pBdr>
        <w:spacing w:line="220" w:lineRule="exact"/>
        <w:jc w:val="center"/>
        <w:rPr>
          <w:del w:id="23" w:author="kylin" w:date="2021-09-27T17:54:56Z"/>
          <w:rFonts w:ascii="仿宋_GB2312" w:eastAsia="仿宋_GB2312"/>
          <w:color w:val="FF0000"/>
          <w:sz w:val="32"/>
          <w:szCs w:val="32"/>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方正小标宋简体" w:hAnsi="Times New Roman" w:eastAsia="方正小标宋简体" w:cs="Times New Roman"/>
          <w:spacing w:val="-16"/>
          <w:sz w:val="44"/>
          <w:szCs w:val="44"/>
        </w:rPr>
      </w:pPr>
    </w:p>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eastAsia" w:ascii="方正小标宋简体" w:hAnsi="Times New Roman" w:eastAsia="方正小标宋简体" w:cs="Times New Roman"/>
          <w:spacing w:val="-16"/>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Times New Roman" w:eastAsia="方正小标宋简体" w:cs="Times New Roman"/>
          <w:spacing w:val="-16"/>
          <w:sz w:val="44"/>
          <w:szCs w:val="44"/>
        </w:rPr>
      </w:pPr>
      <w:r>
        <w:rPr>
          <w:rFonts w:hint="eastAsia" w:ascii="方正小标宋简体" w:hAnsi="Times New Roman" w:eastAsia="方正小标宋简体" w:cs="Times New Roman"/>
          <w:spacing w:val="-16"/>
          <w:sz w:val="44"/>
          <w:szCs w:val="44"/>
        </w:rPr>
        <w:t>天津东丽经济技术开发区打造特色载体</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Times New Roman" w:eastAsia="方正小标宋简体" w:cs="Times New Roman"/>
          <w:spacing w:val="-16"/>
          <w:sz w:val="44"/>
          <w:szCs w:val="44"/>
        </w:rPr>
      </w:pPr>
      <w:r>
        <w:rPr>
          <w:rFonts w:hint="eastAsia" w:ascii="方正小标宋简体" w:hAnsi="Times New Roman" w:eastAsia="方正小标宋简体" w:cs="Times New Roman"/>
          <w:spacing w:val="-16"/>
          <w:sz w:val="44"/>
          <w:szCs w:val="44"/>
        </w:rPr>
        <w:t>推动中小企业创新创业升级资金使用</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Times New Roman" w:eastAsia="方正小标宋简体" w:cs="Times New Roman"/>
          <w:spacing w:val="-16"/>
          <w:sz w:val="44"/>
          <w:szCs w:val="44"/>
        </w:rPr>
      </w:pPr>
      <w:r>
        <w:rPr>
          <w:rFonts w:hint="eastAsia" w:ascii="方正小标宋简体" w:hAnsi="Times New Roman" w:eastAsia="方正小标宋简体" w:cs="Times New Roman"/>
          <w:spacing w:val="-16"/>
          <w:sz w:val="44"/>
          <w:szCs w:val="44"/>
        </w:rPr>
        <w:t>补充管理办法（</w:t>
      </w:r>
      <w:r>
        <w:rPr>
          <w:rFonts w:hint="eastAsia" w:ascii="方正小标宋简体" w:eastAsia="方正小标宋简体" w:cs="Times New Roman"/>
          <w:spacing w:val="-16"/>
          <w:sz w:val="44"/>
          <w:szCs w:val="44"/>
          <w:lang w:eastAsia="zh-CN"/>
        </w:rPr>
        <w:t>试行</w:t>
      </w:r>
      <w:r>
        <w:rPr>
          <w:rFonts w:hint="eastAsia" w:ascii="方正小标宋简体" w:hAnsi="Times New Roman" w:eastAsia="方正小标宋简体" w:cs="Times New Roman"/>
          <w:spacing w:val="-16"/>
          <w:sz w:val="44"/>
          <w:szCs w:val="44"/>
        </w:rPr>
        <w:t>）</w:t>
      </w:r>
    </w:p>
    <w:p>
      <w:pPr>
        <w:pStyle w:val="2"/>
        <w:pageBreakBefore w:val="0"/>
        <w:widowControl w:val="0"/>
        <w:kinsoku/>
        <w:wordWrap/>
        <w:overflowPunct/>
        <w:topLinePunct w:val="0"/>
        <w:autoSpaceDE/>
        <w:autoSpaceDN/>
        <w:bidi w:val="0"/>
        <w:spacing w:before="0" w:after="0" w:line="560" w:lineRule="exact"/>
        <w:jc w:val="center"/>
        <w:textAlignment w:val="auto"/>
        <w:rPr>
          <w:ins w:id="25" w:author="kylin" w:date="2021-09-27T17:54:43Z"/>
          <w:rFonts w:hint="eastAsia" w:ascii="仿宋_GB2312" w:hAnsi="仿宋_GB2312" w:eastAsia="仿宋_GB2312" w:cs="仿宋_GB2312"/>
          <w:b w:val="0"/>
          <w:bCs w:val="0"/>
          <w:sz w:val="32"/>
          <w:szCs w:val="32"/>
          <w:rPrChange w:id="26" w:author="kylin" w:date="2021-09-27T17:54:51Z">
            <w:rPr>
              <w:ins w:id="27" w:author="kylin" w:date="2021-09-27T17:54:43Z"/>
              <w:rFonts w:hint="eastAsia" w:ascii="仿宋_GB2312" w:hAnsi="仿宋_GB2312" w:eastAsia="仿宋_GB2312" w:cs="仿宋_GB2312"/>
              <w:sz w:val="32"/>
              <w:szCs w:val="32"/>
            </w:rPr>
          </w:rPrChange>
        </w:rPr>
        <w:pPrChange w:id="24" w:author="kylin" w:date="2021-09-27T17:54:20Z">
          <w:pPr>
            <w:pStyle w:val="2"/>
            <w:pageBreakBefore w:val="0"/>
            <w:widowControl w:val="0"/>
            <w:kinsoku/>
            <w:wordWrap/>
            <w:overflowPunct/>
            <w:topLinePunct w:val="0"/>
            <w:autoSpaceDE/>
            <w:autoSpaceDN/>
            <w:bidi w:val="0"/>
            <w:spacing w:before="0" w:after="0" w:line="560" w:lineRule="exact"/>
            <w:textAlignment w:val="auto"/>
          </w:pPr>
        </w:pPrChange>
      </w:pPr>
      <w:ins w:id="28" w:author="kylin" w:date="2021-09-27T17:54:12Z">
        <w:r>
          <w:rPr>
            <w:rFonts w:hint="eastAsia" w:ascii="仿宋_GB2312" w:hAnsi="仿宋_GB2312" w:eastAsia="仿宋_GB2312" w:cs="仿宋_GB2312"/>
            <w:b w:val="0"/>
            <w:bCs w:val="0"/>
            <w:sz w:val="32"/>
            <w:szCs w:val="32"/>
            <w:rPrChange w:id="29" w:author="kylin" w:date="2021-09-27T17:54:51Z">
              <w:rPr>
                <w:rFonts w:hint="eastAsia" w:ascii="仿宋_GB2312" w:eastAsia="仿宋_GB2312"/>
                <w:sz w:val="32"/>
                <w:szCs w:val="32"/>
              </w:rPr>
            </w:rPrChange>
          </w:rPr>
          <w:t>津丽开管发〔</w:t>
        </w:r>
      </w:ins>
      <w:ins w:id="31" w:author="kylin" w:date="2021-09-27T17:54:12Z">
        <w:r>
          <w:rPr>
            <w:rFonts w:hint="eastAsia" w:ascii="仿宋_GB2312" w:hAnsi="仿宋_GB2312" w:eastAsia="仿宋_GB2312" w:cs="仿宋_GB2312"/>
            <w:b w:val="0"/>
            <w:bCs w:val="0"/>
            <w:sz w:val="32"/>
            <w:szCs w:val="32"/>
            <w:rPrChange w:id="32" w:author="kylin" w:date="2021-09-27T17:54:51Z">
              <w:rPr>
                <w:rFonts w:hint="eastAsia" w:eastAsia="仿宋_GB2312"/>
                <w:sz w:val="32"/>
                <w:szCs w:val="32"/>
              </w:rPr>
            </w:rPrChange>
          </w:rPr>
          <w:t>202</w:t>
        </w:r>
      </w:ins>
      <w:ins w:id="34" w:author="kylin" w:date="2021-09-27T17:54:12Z">
        <w:r>
          <w:rPr>
            <w:rFonts w:hint="eastAsia" w:ascii="仿宋_GB2312" w:hAnsi="仿宋_GB2312" w:eastAsia="仿宋_GB2312" w:cs="仿宋_GB2312"/>
            <w:b w:val="0"/>
            <w:bCs w:val="0"/>
            <w:sz w:val="32"/>
            <w:szCs w:val="32"/>
            <w:rPrChange w:id="35" w:author="kylin" w:date="2021-09-27T17:54:51Z">
              <w:rPr>
                <w:rFonts w:eastAsia="仿宋_GB2312"/>
                <w:sz w:val="32"/>
                <w:szCs w:val="32"/>
              </w:rPr>
            </w:rPrChange>
          </w:rPr>
          <w:t>1</w:t>
        </w:r>
      </w:ins>
      <w:ins w:id="37" w:author="kylin" w:date="2021-09-27T17:54:12Z">
        <w:r>
          <w:rPr>
            <w:rFonts w:hint="eastAsia" w:ascii="仿宋_GB2312" w:hAnsi="仿宋_GB2312" w:eastAsia="仿宋_GB2312" w:cs="仿宋_GB2312"/>
            <w:b w:val="0"/>
            <w:bCs w:val="0"/>
            <w:sz w:val="32"/>
            <w:szCs w:val="32"/>
            <w:rPrChange w:id="38" w:author="kylin" w:date="2021-09-27T17:54:51Z">
              <w:rPr>
                <w:rFonts w:hint="eastAsia" w:eastAsia="仿宋_GB2312"/>
                <w:sz w:val="32"/>
                <w:szCs w:val="32"/>
              </w:rPr>
            </w:rPrChange>
          </w:rPr>
          <w:t>〕</w:t>
        </w:r>
      </w:ins>
      <w:ins w:id="40" w:author="kylin" w:date="2021-09-27T17:54:12Z">
        <w:r>
          <w:rPr>
            <w:rFonts w:hint="eastAsia" w:ascii="仿宋_GB2312" w:hAnsi="仿宋_GB2312" w:eastAsia="仿宋_GB2312" w:cs="仿宋_GB2312"/>
            <w:b w:val="0"/>
            <w:bCs w:val="0"/>
            <w:sz w:val="32"/>
            <w:szCs w:val="32"/>
            <w:lang w:val="en-US" w:eastAsia="zh-CN"/>
            <w:rPrChange w:id="41" w:author="kylin" w:date="2021-09-27T17:54:51Z">
              <w:rPr>
                <w:rFonts w:hint="eastAsia" w:eastAsia="仿宋_GB2312"/>
                <w:sz w:val="32"/>
                <w:szCs w:val="32"/>
                <w:lang w:val="en-US" w:eastAsia="zh-CN"/>
              </w:rPr>
            </w:rPrChange>
          </w:rPr>
          <w:t>3</w:t>
        </w:r>
      </w:ins>
      <w:ins w:id="43" w:author="kylin" w:date="2021-09-27T17:54:12Z">
        <w:r>
          <w:rPr>
            <w:rFonts w:hint="eastAsia" w:ascii="仿宋_GB2312" w:hAnsi="仿宋_GB2312" w:eastAsia="仿宋_GB2312" w:cs="仿宋_GB2312"/>
            <w:b w:val="0"/>
            <w:bCs w:val="0"/>
            <w:sz w:val="32"/>
            <w:szCs w:val="32"/>
            <w:rPrChange w:id="44" w:author="kylin" w:date="2021-09-27T17:54:51Z">
              <w:rPr>
                <w:rFonts w:hint="eastAsia" w:ascii="仿宋_GB2312" w:eastAsia="仿宋_GB2312"/>
                <w:sz w:val="32"/>
                <w:szCs w:val="32"/>
              </w:rPr>
            </w:rPrChange>
          </w:rPr>
          <w:t>号</w:t>
        </w:r>
      </w:ins>
    </w:p>
    <w:p>
      <w:pPr>
        <w:pStyle w:val="2"/>
        <w:pageBreakBefore w:val="0"/>
        <w:widowControl w:val="0"/>
        <w:kinsoku/>
        <w:wordWrap/>
        <w:overflowPunct/>
        <w:topLinePunct w:val="0"/>
        <w:autoSpaceDE/>
        <w:autoSpaceDN/>
        <w:bidi w:val="0"/>
        <w:spacing w:before="0" w:after="0" w:line="560" w:lineRule="exact"/>
        <w:jc w:val="center"/>
        <w:textAlignment w:val="auto"/>
        <w:rPr>
          <w:rFonts w:hint="eastAsia" w:ascii="仿宋_GB2312" w:hAnsi="仿宋_GB2312" w:eastAsia="仿宋_GB2312" w:cs="仿宋_GB2312"/>
          <w:sz w:val="32"/>
          <w:szCs w:val="32"/>
          <w:rPrChange w:id="47" w:author="kylin" w:date="2021-09-27T17:54:41Z">
            <w:rPr/>
          </w:rPrChange>
        </w:rPr>
        <w:pPrChange w:id="46" w:author="kylin" w:date="2021-09-27T17:54:20Z">
          <w:pPr>
            <w:pStyle w:val="2"/>
            <w:pageBreakBefore w:val="0"/>
            <w:widowControl w:val="0"/>
            <w:kinsoku/>
            <w:wordWrap/>
            <w:overflowPunct/>
            <w:topLinePunct w:val="0"/>
            <w:autoSpaceDE/>
            <w:autoSpaceDN/>
            <w:bidi w:val="0"/>
            <w:spacing w:before="0" w:after="0" w:line="560" w:lineRule="exact"/>
            <w:textAlignment w:val="auto"/>
          </w:pPr>
        </w:pPrChange>
      </w:pP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jc w:val="center"/>
        <w:textAlignment w:val="auto"/>
        <w:outlineLvl w:val="0"/>
        <w:rPr>
          <w:rFonts w:ascii="黑体" w:eastAsia="黑体"/>
          <w:sz w:val="32"/>
          <w:szCs w:val="32"/>
        </w:rPr>
      </w:pPr>
      <w:r>
        <w:rPr>
          <w:rFonts w:hint="eastAsia" w:ascii="黑体" w:eastAsia="黑体"/>
          <w:sz w:val="32"/>
          <w:szCs w:val="32"/>
        </w:rPr>
        <w:t>总</w:t>
      </w:r>
      <w:r>
        <w:rPr>
          <w:rFonts w:hint="eastAsia" w:ascii="黑体" w:eastAsia="黑体"/>
          <w:color w:val="000000"/>
          <w:sz w:val="32"/>
          <w:szCs w:val="32"/>
        </w:rPr>
        <w:t>　</w:t>
      </w:r>
      <w:r>
        <w:rPr>
          <w:rFonts w:hint="eastAsia" w:ascii="黑体" w:eastAsia="黑体"/>
          <w:sz w:val="32"/>
          <w:szCs w:val="32"/>
        </w:rPr>
        <w:t>则</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为科学、高效使用中央财政资金，切实提升专项资金使用效益，</w:t>
      </w:r>
      <w:r>
        <w:rPr>
          <w:rFonts w:hint="eastAsia" w:ascii="仿宋_GB2312" w:hAnsi="仿宋_GB2312" w:eastAsia="仿宋_GB2312" w:cs="仿宋_GB2312"/>
          <w:bCs/>
          <w:sz w:val="32"/>
          <w:szCs w:val="32"/>
        </w:rPr>
        <w:t>依据《中小企业发展专项资金管理办法》（财建〔2016〕841号）</w:t>
      </w:r>
      <w:r>
        <w:rPr>
          <w:rFonts w:hint="eastAsia" w:ascii="仿宋_GB2312" w:hAnsi="仿宋_GB2312" w:eastAsia="仿宋_GB2312" w:cs="仿宋_GB2312"/>
          <w:sz w:val="32"/>
          <w:szCs w:val="32"/>
        </w:rPr>
        <w:t>具体要求，在《天津东丽经济技术开发区打造特色载体推动中小企业创新创业升级资金使用管理办法》基础上，结合天津东丽经济技术开发区（以下简称东丽经开区）实际，</w:t>
      </w:r>
      <w:r>
        <w:rPr>
          <w:rFonts w:hint="eastAsia" w:ascii="仿宋_GB2312" w:hAnsi="仿宋_GB2312" w:eastAsia="仿宋_GB2312" w:cs="仿宋_GB2312"/>
          <w:bCs/>
          <w:sz w:val="32"/>
          <w:szCs w:val="32"/>
        </w:rPr>
        <w:t>特制定本补充管理</w:t>
      </w:r>
      <w:r>
        <w:rPr>
          <w:rFonts w:hint="eastAsia" w:ascii="仿宋_GB2312" w:hAnsi="仿宋_GB2312" w:eastAsia="仿宋_GB2312" w:cs="仿宋_GB2312"/>
          <w:sz w:val="32"/>
          <w:szCs w:val="32"/>
        </w:rPr>
        <w:t>办法。</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本补充管理办法所称专项资金，是指东丽经开区打造特色载体推动中小企业创新创业升级专项资金中的中央财政资金。补充管理办法的专项资金</w:t>
      </w:r>
      <w:r>
        <w:rPr>
          <w:rFonts w:hint="eastAsia" w:ascii="仿宋_GB2312" w:hAnsi="仿宋_GB2312" w:eastAsia="仿宋_GB2312" w:cs="仿宋_GB2312"/>
          <w:color w:val="000000"/>
          <w:sz w:val="32"/>
          <w:szCs w:val="32"/>
        </w:rPr>
        <w:t>按照年度预算进行安排，实行总额控制。</w:t>
      </w:r>
    </w:p>
    <w:p>
      <w:pPr>
        <w:pStyle w:val="14"/>
        <w:keepNext w:val="0"/>
        <w:keepLines w:val="0"/>
        <w:pageBreakBefore w:val="0"/>
        <w:widowControl w:val="0"/>
        <w:numPr>
          <w:ilvl w:val="0"/>
          <w:numId w:val="2"/>
        </w:numPr>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本补充管理办法的专项资金主要用于壮大特色载体发展实力、助力高质量创新创业项目壮大发展、支持科技服务机构提高服务中小企业能力，优化区域创新创业生态环境。</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专项资金由东丽经开区管委会实施管理和监督。</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jc w:val="center"/>
        <w:textAlignment w:val="auto"/>
        <w:outlineLvl w:val="0"/>
        <w:rPr>
          <w:rFonts w:hint="eastAsia" w:ascii="黑体" w:eastAsia="黑体"/>
          <w:sz w:val="32"/>
          <w:szCs w:val="32"/>
        </w:rPr>
      </w:pPr>
      <w:r>
        <w:rPr>
          <w:rFonts w:hint="eastAsia" w:ascii="黑体" w:eastAsia="黑体"/>
          <w:sz w:val="32"/>
          <w:szCs w:val="32"/>
        </w:rPr>
        <w:t>支持范围和标准</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申请专项资金支持的特色载体、企业和科技服务机构应满足以下基本条件：</w:t>
      </w:r>
    </w:p>
    <w:p>
      <w:pPr>
        <w:keepNext w:val="0"/>
        <w:keepLines w:val="0"/>
        <w:pageBreakBefore w:val="0"/>
        <w:widowControl w:val="0"/>
        <w:numPr>
          <w:ilvl w:val="0"/>
          <w:numId w:val="3"/>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企业的注册地、纳税地须在东丽经开区；</w:t>
      </w:r>
    </w:p>
    <w:p>
      <w:pPr>
        <w:keepNext w:val="0"/>
        <w:keepLines w:val="0"/>
        <w:pageBreakBefore w:val="0"/>
        <w:widowControl w:val="0"/>
        <w:numPr>
          <w:ilvl w:val="0"/>
          <w:numId w:val="3"/>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载体及平台服务场地须在东丽经开区；</w:t>
      </w:r>
    </w:p>
    <w:p>
      <w:pPr>
        <w:keepNext w:val="0"/>
        <w:keepLines w:val="0"/>
        <w:pageBreakBefore w:val="0"/>
        <w:widowControl w:val="0"/>
        <w:numPr>
          <w:ilvl w:val="0"/>
          <w:numId w:val="3"/>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经营活动符合安全、环保、统计等相关规定，无税收相关违法行为，无行政处罚等不良信用记录；</w:t>
      </w:r>
    </w:p>
    <w:p>
      <w:pPr>
        <w:keepNext w:val="0"/>
        <w:keepLines w:val="0"/>
        <w:pageBreakBefore w:val="0"/>
        <w:widowControl w:val="0"/>
        <w:numPr>
          <w:ilvl w:val="0"/>
          <w:numId w:val="3"/>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能够积极配合东丽经开区相关部门的工作。</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专项资金可采用奖励和补贴两种方式给予特色载体、企业以及科技服务机构支持。</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支持壮大特色载体发展实力</w:t>
      </w:r>
    </w:p>
    <w:p>
      <w:pPr>
        <w:keepNext w:val="0"/>
        <w:keepLines w:val="0"/>
        <w:pageBreakBefore w:val="0"/>
        <w:widowControl w:val="0"/>
        <w:numPr>
          <w:ilvl w:val="0"/>
          <w:numId w:val="4"/>
        </w:numPr>
        <w:kinsoku/>
        <w:wordWrap/>
        <w:overflowPunct/>
        <w:topLinePunct w:val="0"/>
        <w:autoSpaceDE/>
        <w:autoSpaceDN/>
        <w:bidi w:val="0"/>
        <w:spacing w:line="560" w:lineRule="exact"/>
        <w:ind w:left="0" w:leftChars="0" w:firstLine="397" w:firstLineChars="0"/>
        <w:textAlignment w:val="auto"/>
        <w:rPr>
          <w:rFonts w:hint="eastAsia" w:ascii="仿宋_GB2312" w:hAnsi="仿宋_GB2312" w:eastAsia="仿宋_GB2312" w:cs="仿宋_GB2312"/>
          <w:b w:val="0"/>
          <w:bCs w:val="0"/>
          <w:sz w:val="32"/>
          <w:szCs w:val="32"/>
        </w:rPr>
      </w:pPr>
      <w:bookmarkStart w:id="0" w:name="_Hlk12028595"/>
      <w:bookmarkStart w:id="1" w:name="_Hlk8727563"/>
      <w:r>
        <w:rPr>
          <w:rFonts w:hint="eastAsia" w:ascii="仿宋_GB2312" w:hAnsi="仿宋_GB2312" w:eastAsia="仿宋_GB2312" w:cs="仿宋_GB2312"/>
          <w:b w:val="0"/>
          <w:bCs w:val="0"/>
          <w:sz w:val="32"/>
          <w:szCs w:val="32"/>
        </w:rPr>
        <w:t>支持东丽经开区特色载体升级发展。对新认定的国家级、市级众创空间或科技企业孵化器分别给予50万元、</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0万元一次性资助。</w:t>
      </w:r>
    </w:p>
    <w:p>
      <w:pPr>
        <w:keepNext w:val="0"/>
        <w:keepLines w:val="0"/>
        <w:pageBreakBefore w:val="0"/>
        <w:widowControl w:val="0"/>
        <w:numPr>
          <w:ilvl w:val="0"/>
          <w:numId w:val="4"/>
        </w:numPr>
        <w:kinsoku/>
        <w:wordWrap/>
        <w:overflowPunct/>
        <w:topLinePunct w:val="0"/>
        <w:autoSpaceDE/>
        <w:autoSpaceDN/>
        <w:bidi w:val="0"/>
        <w:spacing w:line="560" w:lineRule="exact"/>
        <w:ind w:left="0" w:leftChars="0" w:firstLine="397"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支持引进国内优秀特色载体落户发展。聚焦汽车、新材料、医疗器械等东丽经开区主导产业发展需求，重点链接国内优秀特色载体资源，对优秀载体落户给予不超过200万元启动资金。</w:t>
      </w:r>
    </w:p>
    <w:p>
      <w:pPr>
        <w:keepNext w:val="0"/>
        <w:keepLines w:val="0"/>
        <w:pageBreakBefore w:val="0"/>
        <w:widowControl w:val="0"/>
        <w:numPr>
          <w:ilvl w:val="0"/>
          <w:numId w:val="4"/>
        </w:numPr>
        <w:kinsoku/>
        <w:wordWrap/>
        <w:overflowPunct/>
        <w:topLinePunct w:val="0"/>
        <w:autoSpaceDE/>
        <w:autoSpaceDN/>
        <w:bidi w:val="0"/>
        <w:spacing w:line="560" w:lineRule="exact"/>
        <w:ind w:left="0" w:leftChars="0" w:firstLine="397"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支持特色载体提升创业投资服务功能。支持载体利用自有资金或与外部投资机构开展合作，以股权投资等方式投资在孵企业。对载体每投资一个超过10万元（含）的项目，按实际投资5%的比例给予奖励，单个投资项目奖励载体最高不超过50万元。</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bookmarkStart w:id="2" w:name="_Hlk8736062"/>
      <w:r>
        <w:rPr>
          <w:rFonts w:hint="eastAsia" w:ascii="仿宋_GB2312" w:hAnsi="仿宋_GB2312" w:eastAsia="仿宋_GB2312" w:cs="仿宋_GB2312"/>
          <w:b w:val="0"/>
          <w:bCs w:val="0"/>
          <w:sz w:val="32"/>
          <w:szCs w:val="32"/>
        </w:rPr>
        <w:t>助力高质量创新创业项目壮大发展</w:t>
      </w:r>
    </w:p>
    <w:bookmarkEnd w:id="0"/>
    <w:bookmarkEnd w:id="1"/>
    <w:bookmarkEnd w:id="2"/>
    <w:p>
      <w:pPr>
        <w:keepNext w:val="0"/>
        <w:keepLines w:val="0"/>
        <w:pageBreakBefore w:val="0"/>
        <w:widowControl w:val="0"/>
        <w:numPr>
          <w:ilvl w:val="0"/>
          <w:numId w:val="5"/>
        </w:numPr>
        <w:kinsoku/>
        <w:wordWrap/>
        <w:overflowPunct/>
        <w:topLinePunct w:val="0"/>
        <w:autoSpaceDE/>
        <w:autoSpaceDN/>
        <w:bidi w:val="0"/>
        <w:spacing w:line="560" w:lineRule="exact"/>
        <w:ind w:left="0" w:leftChars="0" w:firstLine="420" w:firstLineChars="0"/>
        <w:textAlignment w:val="auto"/>
        <w:rPr>
          <w:rFonts w:hint="eastAsia" w:ascii="仿宋_GB2312" w:hAnsi="仿宋_GB2312" w:eastAsia="仿宋_GB2312" w:cs="仿宋_GB2312"/>
          <w:b w:val="0"/>
          <w:bCs w:val="0"/>
          <w:sz w:val="32"/>
          <w:szCs w:val="32"/>
        </w:rPr>
      </w:pPr>
      <w:bookmarkStart w:id="3" w:name="_Hlk12028506"/>
      <w:bookmarkStart w:id="4" w:name="_Hlk8734554"/>
      <w:bookmarkStart w:id="5" w:name="_Hlk12028057"/>
      <w:r>
        <w:rPr>
          <w:rFonts w:hint="eastAsia" w:ascii="仿宋_GB2312" w:hAnsi="仿宋_GB2312" w:eastAsia="仿宋_GB2312" w:cs="仿宋_GB2312"/>
          <w:b w:val="0"/>
          <w:bCs w:val="0"/>
          <w:sz w:val="32"/>
          <w:szCs w:val="32"/>
        </w:rPr>
        <w:t>优选支持一批高质量创新创业项目。重点优选一批企业优质项目，结合产业带动服务能力、科技资源链接转化能力、研发创新能力、人才引进培育能力以及经济贡献能力等给予项目支持，每个重点项目支持额度不超过投资额的20%，总金额不超过300万元。</w:t>
      </w:r>
    </w:p>
    <w:bookmarkEnd w:id="3"/>
    <w:bookmarkEnd w:id="4"/>
    <w:p>
      <w:pPr>
        <w:keepNext w:val="0"/>
        <w:keepLines w:val="0"/>
        <w:pageBreakBefore w:val="0"/>
        <w:widowControl w:val="0"/>
        <w:numPr>
          <w:ilvl w:val="0"/>
          <w:numId w:val="5"/>
        </w:numPr>
        <w:kinsoku/>
        <w:wordWrap/>
        <w:overflowPunct/>
        <w:topLinePunct w:val="0"/>
        <w:autoSpaceDE/>
        <w:autoSpaceDN/>
        <w:bidi w:val="0"/>
        <w:spacing w:line="560" w:lineRule="exact"/>
        <w:ind w:left="0" w:leftChars="0" w:firstLine="42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鼓励创业项目开展企业专项认定。对于项目实施期内被新认定为高新技术企业、科技型中小企业分别给予一次性补助10万元、5万元；对于当年被新认定为国家级、市级专精特新中小企业，分别给予一次性补助10万元、5万元。</w:t>
      </w:r>
    </w:p>
    <w:p>
      <w:pPr>
        <w:keepNext w:val="0"/>
        <w:keepLines w:val="0"/>
        <w:pageBreakBefore w:val="0"/>
        <w:widowControl w:val="0"/>
        <w:numPr>
          <w:ilvl w:val="0"/>
          <w:numId w:val="5"/>
        </w:numPr>
        <w:kinsoku/>
        <w:wordWrap/>
        <w:overflowPunct/>
        <w:topLinePunct w:val="0"/>
        <w:autoSpaceDE/>
        <w:autoSpaceDN/>
        <w:bidi w:val="0"/>
        <w:spacing w:line="560" w:lineRule="exact"/>
        <w:ind w:left="0" w:leftChars="0" w:firstLine="42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鼓励企业在资本市场挂牌上市。对于载体内在创业板、科创板、境外资本市场上市的企业，分别按照50万元/家、30万元/家、20万元/家给予奖励；对于在全国中小企业股份转让系统（新三板）、区域性股权交易市场（四板）挂牌企业，分别按照10万元/家、5万元/家给予奖励。</w:t>
      </w:r>
    </w:p>
    <w:p>
      <w:pPr>
        <w:keepNext w:val="0"/>
        <w:keepLines w:val="0"/>
        <w:pageBreakBefore w:val="0"/>
        <w:widowControl w:val="0"/>
        <w:numPr>
          <w:ilvl w:val="0"/>
          <w:numId w:val="5"/>
        </w:numPr>
        <w:kinsoku/>
        <w:wordWrap/>
        <w:overflowPunct/>
        <w:topLinePunct w:val="0"/>
        <w:autoSpaceDE/>
        <w:autoSpaceDN/>
        <w:bidi w:val="0"/>
        <w:spacing w:line="560" w:lineRule="exact"/>
        <w:ind w:left="0" w:leftChars="0" w:firstLine="42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鼓励企业开展产学研合作项目。鼓励和支持载体内企业与科研院所实施产学研合作项目，结合企业知识产权获取情况、科技成果转化情况以及企业产品升级情况等给予企业奖励，奖励金额最高不超过20万元。</w:t>
      </w:r>
    </w:p>
    <w:p>
      <w:pPr>
        <w:keepNext w:val="0"/>
        <w:keepLines w:val="0"/>
        <w:pageBreakBefore w:val="0"/>
        <w:widowControl w:val="0"/>
        <w:numPr>
          <w:ilvl w:val="0"/>
          <w:numId w:val="5"/>
        </w:numPr>
        <w:kinsoku/>
        <w:wordWrap/>
        <w:overflowPunct/>
        <w:topLinePunct w:val="0"/>
        <w:autoSpaceDE/>
        <w:autoSpaceDN/>
        <w:bidi w:val="0"/>
        <w:spacing w:line="560" w:lineRule="exact"/>
        <w:ind w:left="0" w:leftChars="0" w:firstLine="42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奖励在疫情期间作出突出贡献的企业。疫情防控期间，载体内企业在研发、物资等方面对保障疫情防控给予了重大支持。对于在新型冠状病毒研发取得最新科技成果并获得奖项的企业，给予最高不超过30万元奖励；对于提供和保障防疫物资的企业，给予最高不超过20万元奖励。</w:t>
      </w:r>
    </w:p>
    <w:bookmarkEnd w:id="5"/>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支持科技服务机构提高服务中小企业能力</w:t>
      </w:r>
    </w:p>
    <w:p>
      <w:pPr>
        <w:keepNext w:val="0"/>
        <w:keepLines w:val="0"/>
        <w:pageBreakBefore w:val="0"/>
        <w:widowControl w:val="0"/>
        <w:numPr>
          <w:ilvl w:val="0"/>
          <w:numId w:val="6"/>
        </w:numPr>
        <w:kinsoku/>
        <w:wordWrap/>
        <w:overflowPunct/>
        <w:topLinePunct w:val="0"/>
        <w:autoSpaceDE/>
        <w:autoSpaceDN/>
        <w:bidi w:val="0"/>
        <w:spacing w:line="560" w:lineRule="exact"/>
        <w:ind w:left="0" w:leftChars="0" w:firstLine="42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支持新设立产业研究机构和技术服务平台。对市内外高校及科研院所在区内新设立产业研究机构和技术服务平台，服务区域产业和企业发展的给予资金支持，单个研究机构最高补助原则上不超过100万元。</w:t>
      </w:r>
    </w:p>
    <w:p>
      <w:pPr>
        <w:keepNext w:val="0"/>
        <w:keepLines w:val="0"/>
        <w:pageBreakBefore w:val="0"/>
        <w:widowControl w:val="0"/>
        <w:numPr>
          <w:ilvl w:val="0"/>
          <w:numId w:val="6"/>
        </w:numPr>
        <w:kinsoku/>
        <w:wordWrap/>
        <w:overflowPunct/>
        <w:topLinePunct w:val="0"/>
        <w:autoSpaceDE/>
        <w:autoSpaceDN/>
        <w:bidi w:val="0"/>
        <w:spacing w:line="560" w:lineRule="exact"/>
        <w:ind w:left="0" w:leftChars="0" w:firstLine="42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奖励区域经济贡献突出的科技服务机构。科技服务机构服务新项目对区域经济贡献累计在200万元（含）以上的，可按累计经济贡献的5%对科技服务机构进行奖励，奖励金额最高50万元。</w:t>
      </w:r>
    </w:p>
    <w:p>
      <w:pPr>
        <w:keepNext w:val="0"/>
        <w:keepLines w:val="0"/>
        <w:pageBreakBefore w:val="0"/>
        <w:widowControl w:val="0"/>
        <w:numPr>
          <w:ilvl w:val="0"/>
          <w:numId w:val="6"/>
        </w:numPr>
        <w:kinsoku/>
        <w:wordWrap/>
        <w:overflowPunct/>
        <w:topLinePunct w:val="0"/>
        <w:autoSpaceDE/>
        <w:autoSpaceDN/>
        <w:bidi w:val="0"/>
        <w:spacing w:line="560" w:lineRule="exact"/>
        <w:ind w:left="0" w:leftChars="0" w:firstLine="420" w:firstLineChars="0"/>
        <w:textAlignment w:val="auto"/>
        <w:rPr>
          <w:rFonts w:hint="eastAsia" w:ascii="仿宋_GB2312" w:hAnsi="仿宋_GB2312" w:eastAsia="仿宋_GB2312" w:cs="仿宋_GB2312"/>
          <w:b w:val="0"/>
          <w:bCs w:val="0"/>
          <w:color w:val="404040"/>
          <w:sz w:val="32"/>
          <w:szCs w:val="32"/>
        </w:rPr>
      </w:pPr>
      <w:r>
        <w:rPr>
          <w:rFonts w:hint="eastAsia" w:ascii="仿宋_GB2312" w:hAnsi="仿宋_GB2312" w:eastAsia="仿宋_GB2312" w:cs="仿宋_GB2312"/>
          <w:b w:val="0"/>
          <w:bCs w:val="0"/>
          <w:sz w:val="32"/>
          <w:szCs w:val="32"/>
        </w:rPr>
        <w:t>鼓励机构对中小企业提供投融资服务。鼓励投资公司、基金公司对区域载体中小企业进行股权投资，按照投资额的5%，最高不超过30万元对投资公司或基金管理公司进行奖励；鼓励担保机构为区域载体中小企业提供融资担保，按照担保机构年度担保额度的1%给予补贴，每家机构每年补贴不超过30万元。</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jc w:val="center"/>
        <w:textAlignment w:val="auto"/>
        <w:outlineLvl w:val="0"/>
        <w:rPr>
          <w:rFonts w:hint="eastAsia" w:ascii="黑体" w:eastAsia="黑体"/>
          <w:sz w:val="32"/>
          <w:szCs w:val="32"/>
        </w:rPr>
      </w:pPr>
      <w:r>
        <w:rPr>
          <w:rFonts w:hint="eastAsia" w:ascii="黑体" w:eastAsia="黑体"/>
          <w:sz w:val="32"/>
          <w:szCs w:val="32"/>
        </w:rPr>
        <w:t>项目申报及资金拨付管理</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东丽经开区组织开展载体、企业以及科技服务机构的申报、审核工作，具体的申报要求、所需材料、申报时间，以东丽经开区发布的申报通知为准。</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项目申报流程具体如下：</w:t>
      </w:r>
    </w:p>
    <w:p>
      <w:pPr>
        <w:keepNext w:val="0"/>
        <w:keepLines w:val="0"/>
        <w:pageBreakBefore w:val="0"/>
        <w:widowControl w:val="0"/>
        <w:numPr>
          <w:ilvl w:val="0"/>
          <w:numId w:val="7"/>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申报。项目实施单位按照资金申报要求，按时向东丽经开区管委会提出书面申请，并按要求报送有关资料。</w:t>
      </w:r>
    </w:p>
    <w:p>
      <w:pPr>
        <w:keepNext w:val="0"/>
        <w:keepLines w:val="0"/>
        <w:pageBreakBefore w:val="0"/>
        <w:widowControl w:val="0"/>
        <w:numPr>
          <w:ilvl w:val="0"/>
          <w:numId w:val="7"/>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审核确定。东丽经开区双创工作小组按照本办法对申报项目进行审核，必要时可组织专家对有关项目进行评审论证，最后东丽经开区管委会审定，确定支持项目及金额。</w:t>
      </w:r>
    </w:p>
    <w:p>
      <w:pPr>
        <w:keepNext w:val="0"/>
        <w:keepLines w:val="0"/>
        <w:pageBreakBefore w:val="0"/>
        <w:widowControl w:val="0"/>
        <w:numPr>
          <w:ilvl w:val="0"/>
          <w:numId w:val="7"/>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资金拨付。在公示无异议后，以东丽经开区管委会名义下达资金文件，财政部门按照下达资金文件拨付资金。</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jc w:val="center"/>
        <w:textAlignment w:val="auto"/>
        <w:outlineLvl w:val="0"/>
        <w:rPr>
          <w:rFonts w:hint="eastAsia" w:ascii="黑体" w:eastAsia="黑体"/>
          <w:sz w:val="32"/>
          <w:szCs w:val="32"/>
        </w:rPr>
      </w:pPr>
      <w:r>
        <w:rPr>
          <w:rFonts w:hint="eastAsia" w:ascii="黑体" w:eastAsia="黑体"/>
          <w:sz w:val="32"/>
          <w:szCs w:val="32"/>
        </w:rPr>
        <w:t>监督管理</w:t>
      </w:r>
    </w:p>
    <w:p>
      <w:pPr>
        <w:keepNext w:val="0"/>
        <w:keepLines w:val="0"/>
        <w:pageBreakBefore w:val="0"/>
        <w:widowControl w:val="0"/>
        <w:numPr>
          <w:ilvl w:val="0"/>
          <w:numId w:val="2"/>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专项资金应当用于规定的支持方向和重点，申报单位不得以虚报、冒领等手段骗取专项资金。</w:t>
      </w:r>
    </w:p>
    <w:p>
      <w:pPr>
        <w:keepNext w:val="0"/>
        <w:keepLines w:val="0"/>
        <w:pageBreakBefore w:val="0"/>
        <w:widowControl w:val="0"/>
        <w:numPr>
          <w:ilvl w:val="0"/>
          <w:numId w:val="2"/>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专项资金应当专款专用于支持载体、企业以及科技服务机构发展，任何单位和个人不得以任何理由、任何形式截留、挪用。</w:t>
      </w:r>
    </w:p>
    <w:p>
      <w:pPr>
        <w:keepNext w:val="0"/>
        <w:keepLines w:val="0"/>
        <w:pageBreakBefore w:val="0"/>
        <w:widowControl w:val="0"/>
        <w:numPr>
          <w:ilvl w:val="0"/>
          <w:numId w:val="2"/>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相关单位在专项资金申请、管理、使用过程中存在违法违纪行为的，依照相关法律法规处理，追回企业专项资金。</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jc w:val="center"/>
        <w:textAlignment w:val="auto"/>
        <w:outlineLvl w:val="0"/>
        <w:rPr>
          <w:rFonts w:hint="eastAsia" w:ascii="黑体" w:eastAsia="黑体"/>
          <w:sz w:val="32"/>
          <w:szCs w:val="32"/>
        </w:rPr>
      </w:pPr>
      <w:r>
        <w:rPr>
          <w:rFonts w:hint="eastAsia" w:ascii="黑体" w:eastAsia="黑体"/>
          <w:sz w:val="32"/>
          <w:szCs w:val="32"/>
        </w:rPr>
        <w:t>附则</w:t>
      </w:r>
    </w:p>
    <w:p>
      <w:pPr>
        <w:keepNext w:val="0"/>
        <w:keepLines w:val="0"/>
        <w:pageBreakBefore w:val="0"/>
        <w:widowControl w:val="0"/>
        <w:numPr>
          <w:ilvl w:val="0"/>
          <w:numId w:val="2"/>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本办法由东丽经开区管委会负责解释。</w:t>
      </w:r>
    </w:p>
    <w:p>
      <w:pPr>
        <w:keepNext w:val="0"/>
        <w:keepLines w:val="0"/>
        <w:pageBreakBefore w:val="0"/>
        <w:widowControl w:val="0"/>
        <w:numPr>
          <w:ilvl w:val="0"/>
          <w:numId w:val="2"/>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对于重大项目的资金政策，采取“一事一议”的方式，提交东丽经开区管委会专题会议讨论。</w:t>
      </w:r>
    </w:p>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default" w:ascii="仿宋_GB2312" w:eastAsia="仿宋_GB2312"/>
          <w:b/>
          <w:bCs/>
          <w:sz w:val="32"/>
          <w:szCs w:val="32"/>
          <w:highlight w:val="none"/>
          <w:lang w:val="en"/>
        </w:rPr>
      </w:pPr>
      <w:r>
        <w:rPr>
          <w:rFonts w:hint="eastAsia" w:ascii="黑体" w:hAnsi="黑体" w:eastAsia="黑体" w:cs="黑体"/>
          <w:bCs/>
          <w:sz w:val="32"/>
          <w:szCs w:val="32"/>
          <w:lang w:val="en-US" w:eastAsia="zh-CN"/>
        </w:rPr>
        <w:t xml:space="preserve">  </w:t>
      </w:r>
      <w:r>
        <w:rPr>
          <w:rFonts w:hint="eastAsia" w:ascii="黑体" w:hAnsi="黑体" w:eastAsia="黑体" w:cs="黑体"/>
          <w:b w:val="0"/>
          <w:bCs/>
          <w:sz w:val="32"/>
          <w:szCs w:val="32"/>
          <w:highlight w:val="none"/>
          <w:lang w:val="en-US" w:eastAsia="zh-CN"/>
        </w:rPr>
        <w:t xml:space="preserve">  </w:t>
      </w:r>
      <w:r>
        <w:rPr>
          <w:rFonts w:hint="eastAsia" w:ascii="黑体" w:hAnsi="黑体" w:eastAsia="黑体" w:cs="黑体"/>
          <w:b w:val="0"/>
          <w:bCs/>
          <w:sz w:val="32"/>
          <w:szCs w:val="32"/>
          <w:highlight w:val="none"/>
          <w:lang w:eastAsia="zh-CN"/>
        </w:rPr>
        <w:t>第十七条</w:t>
      </w:r>
      <w:r>
        <w:rPr>
          <w:rFonts w:hint="eastAsia" w:ascii="黑体" w:hAnsi="黑体" w:eastAsia="黑体" w:cs="黑体"/>
          <w:b w:val="0"/>
          <w:bCs/>
          <w:sz w:val="32"/>
          <w:szCs w:val="32"/>
          <w:highlight w:val="none"/>
          <w:lang w:val="en-US" w:eastAsia="zh-CN"/>
        </w:rPr>
        <w:t xml:space="preserve"> </w:t>
      </w:r>
      <w:r>
        <w:rPr>
          <w:rFonts w:hint="eastAsia" w:ascii="仿宋_GB2312" w:hAnsi="仿宋_GB2312" w:eastAsia="仿宋_GB2312" w:cs="仿宋_GB2312"/>
          <w:b w:val="0"/>
          <w:bCs/>
          <w:sz w:val="32"/>
          <w:szCs w:val="32"/>
          <w:highlight w:val="none"/>
        </w:rPr>
        <w:t>本办法自颁布之日起施行，实施年限为2021年</w:t>
      </w:r>
      <w:r>
        <w:rPr>
          <w:rFonts w:hint="eastAsia" w:ascii="仿宋_GB2312" w:hAnsi="仿宋_GB2312" w:eastAsia="仿宋_GB2312" w:cs="仿宋_GB2312"/>
          <w:b w:val="0"/>
          <w:bCs/>
          <w:sz w:val="32"/>
          <w:szCs w:val="32"/>
          <w:highlight w:val="none"/>
          <w:lang w:val="en-US" w:eastAsia="zh-CN"/>
        </w:rPr>
        <w:t>3</w:t>
      </w:r>
      <w:r>
        <w:rPr>
          <w:rFonts w:hint="eastAsia" w:ascii="仿宋_GB2312" w:hAnsi="仿宋_GB2312" w:eastAsia="仿宋_GB2312" w:cs="仿宋_GB2312"/>
          <w:b w:val="0"/>
          <w:bCs/>
          <w:sz w:val="32"/>
          <w:szCs w:val="32"/>
          <w:highlight w:val="none"/>
        </w:rPr>
        <w:t>月起实施</w:t>
      </w:r>
      <w:r>
        <w:rPr>
          <w:rFonts w:hint="eastAsia" w:ascii="仿宋_GB2312" w:hAnsi="仿宋_GB2312" w:eastAsia="仿宋_GB2312" w:cs="仿宋_GB2312"/>
          <w:bCs/>
          <w:sz w:val="32"/>
          <w:szCs w:val="32"/>
          <w:highlight w:val="none"/>
        </w:rPr>
        <w:t>，施行期为</w:t>
      </w:r>
      <w:r>
        <w:rPr>
          <w:rFonts w:hint="eastAsia" w:ascii="仿宋_GB2312" w:hAnsi="仿宋_GB2312" w:eastAsia="仿宋_GB2312" w:cs="仿宋_GB2312"/>
          <w:sz w:val="32"/>
          <w:szCs w:val="32"/>
          <w:highlight w:val="none"/>
        </w:rPr>
        <w:t>财政部、工业和信息化部、科技部确定的建设周期</w:t>
      </w:r>
      <w:r>
        <w:rPr>
          <w:rFonts w:hint="eastAsia" w:ascii="仿宋_GB2312" w:hAnsi="仿宋_GB2312" w:eastAsia="仿宋_GB2312" w:cs="仿宋_GB2312"/>
          <w:bCs/>
          <w:sz w:val="32"/>
          <w:szCs w:val="32"/>
          <w:highlight w:val="none"/>
        </w:rPr>
        <w:t xml:space="preserve">。 </w:t>
      </w:r>
    </w:p>
    <w:p>
      <w:pPr>
        <w:pStyle w:val="2"/>
        <w:pageBreakBefore w:val="0"/>
        <w:widowControl w:val="0"/>
        <w:kinsoku/>
        <w:wordWrap/>
        <w:overflowPunct/>
        <w:topLinePunct w:val="0"/>
        <w:autoSpaceDE/>
        <w:autoSpaceDN/>
        <w:bidi w:val="0"/>
        <w:spacing w:before="0" w:after="0" w:line="560" w:lineRule="exact"/>
        <w:textAlignment w:val="auto"/>
        <w:rPr>
          <w:rFonts w:hint="eastAsia" w:ascii="仿宋_GB2312" w:hAnsi="仿宋_GB2312" w:eastAsia="仿宋_GB2312" w:cs="仿宋_GB2312"/>
          <w:bCs/>
          <w:sz w:val="32"/>
          <w:szCs w:val="32"/>
          <w:highlight w:val="none"/>
        </w:rPr>
      </w:pPr>
    </w:p>
    <w:p>
      <w:pPr>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highlight w:val="none"/>
        </w:rPr>
      </w:pPr>
    </w:p>
    <w:p>
      <w:pPr>
        <w:pStyle w:val="2"/>
        <w:pageBreakBefore w:val="0"/>
        <w:widowControl w:val="0"/>
        <w:kinsoku/>
        <w:wordWrap/>
        <w:overflowPunct/>
        <w:topLinePunct w:val="0"/>
        <w:autoSpaceDE/>
        <w:autoSpaceDN/>
        <w:bidi w:val="0"/>
        <w:spacing w:before="0" w:after="0" w:line="560" w:lineRule="exact"/>
        <w:textAlignment w:val="auto"/>
        <w:rPr>
          <w:rFonts w:hint="eastAsia" w:ascii="仿宋_GB2312" w:hAnsi="仿宋_GB2312" w:eastAsia="仿宋_GB2312" w:cs="仿宋_GB2312"/>
          <w:bCs/>
          <w:sz w:val="32"/>
          <w:szCs w:val="32"/>
          <w:highlight w:val="none"/>
        </w:rPr>
      </w:pPr>
    </w:p>
    <w:p>
      <w:pPr>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highlight w:val="none"/>
          <w:lang w:val="en" w:eastAsia="zh-CN"/>
          <w:rPrChange w:id="48" w:author="kylin" w:date="2021-09-27T17:55:25Z">
            <w:rPr>
              <w:rFonts w:hint="eastAsia" w:eastAsia="宋体"/>
              <w:highlight w:val="none"/>
              <w:lang w:val="en" w:eastAsia="zh-CN"/>
            </w:rPr>
          </w:rPrChange>
        </w:rPr>
      </w:pPr>
      <w:ins w:id="49" w:author="kylin" w:date="2021-09-27T17:55:27Z">
        <w:r>
          <w:rPr>
            <w:rFonts w:hint="eastAsia" w:ascii="仿宋_GB2312" w:hAnsi="仿宋_GB2312" w:eastAsia="仿宋_GB2312" w:cs="仿宋_GB2312"/>
            <w:sz w:val="32"/>
            <w:szCs w:val="32"/>
            <w:highlight w:val="none"/>
            <w:lang w:val="en-US" w:eastAsia="zh-CN"/>
          </w:rPr>
          <w:t xml:space="preserve">        </w:t>
        </w:r>
      </w:ins>
      <w:ins w:id="50" w:author="kylin" w:date="2021-09-27T17:55:28Z">
        <w:r>
          <w:rPr>
            <w:rFonts w:hint="eastAsia" w:ascii="仿宋_GB2312" w:hAnsi="仿宋_GB2312" w:eastAsia="仿宋_GB2312" w:cs="仿宋_GB2312"/>
            <w:sz w:val="32"/>
            <w:szCs w:val="32"/>
            <w:highlight w:val="none"/>
            <w:lang w:val="en-US" w:eastAsia="zh-CN"/>
          </w:rPr>
          <w:t xml:space="preserve">               </w:t>
        </w:r>
      </w:ins>
      <w:ins w:id="51" w:author="kylin" w:date="2021-09-27T17:55:13Z">
        <w:r>
          <w:rPr>
            <w:rFonts w:hint="eastAsia" w:ascii="仿宋_GB2312" w:hAnsi="仿宋_GB2312" w:eastAsia="仿宋_GB2312" w:cs="仿宋_GB2312"/>
            <w:sz w:val="32"/>
            <w:szCs w:val="32"/>
            <w:highlight w:val="none"/>
            <w:lang w:val="en" w:eastAsia="zh-CN"/>
            <w:rPrChange w:id="52" w:author="kylin" w:date="2021-09-27T17:55:25Z">
              <w:rPr>
                <w:rFonts w:hint="eastAsia"/>
                <w:highlight w:val="none"/>
                <w:lang w:val="en" w:eastAsia="zh-CN"/>
              </w:rPr>
            </w:rPrChange>
          </w:rPr>
          <w:t>天津东丽经济技术开发区管理委员会</w:t>
        </w:r>
      </w:ins>
    </w:p>
    <w:p>
      <w:pPr>
        <w:pStyle w:val="2"/>
        <w:pageBreakBefore w:val="0"/>
        <w:widowControl w:val="0"/>
        <w:kinsoku/>
        <w:wordWrap/>
        <w:overflowPunct/>
        <w:topLinePunct w:val="0"/>
        <w:autoSpaceDE/>
        <w:autoSpaceDN/>
        <w:bidi w:val="0"/>
        <w:spacing w:before="0" w:after="0" w:line="560" w:lineRule="exact"/>
        <w:jc w:val="center"/>
        <w:textAlignment w:val="auto"/>
        <w:rPr>
          <w:rFonts w:hint="eastAsia" w:ascii="仿宋_GB2312" w:eastAsia="仿宋_GB2312"/>
          <w:b/>
          <w:bCs/>
          <w:sz w:val="32"/>
          <w:szCs w:val="32"/>
          <w:highlight w:val="none"/>
          <w:lang w:val="en-US" w:eastAsia="zh-CN"/>
        </w:rPr>
      </w:pPr>
      <w:r>
        <w:rPr>
          <w:rFonts w:hint="eastAsia" w:ascii="仿宋_GB2312" w:eastAsia="仿宋_GB2312"/>
          <w:b/>
          <w:bCs/>
          <w:sz w:val="32"/>
          <w:szCs w:val="32"/>
          <w:highlight w:val="none"/>
          <w:lang w:val="en-US" w:eastAsia="zh-CN"/>
        </w:rPr>
        <w:t xml:space="preserve">                        </w:t>
      </w:r>
      <w:r>
        <w:rPr>
          <w:rFonts w:hint="eastAsia" w:ascii="仿宋_GB2312" w:eastAsia="仿宋_GB2312"/>
          <w:b w:val="0"/>
          <w:bCs w:val="0"/>
          <w:sz w:val="32"/>
          <w:szCs w:val="32"/>
          <w:highlight w:val="none"/>
          <w:lang w:val="en-US" w:eastAsia="zh-CN"/>
        </w:rPr>
        <w:t xml:space="preserve"> </w:t>
      </w:r>
      <w:r>
        <w:rPr>
          <w:rFonts w:hint="default" w:ascii="Times New Roman" w:hAnsi="Times New Roman" w:eastAsia="仿宋_GB2312" w:cs="Times New Roman"/>
          <w:b w:val="0"/>
          <w:bCs w:val="0"/>
          <w:kern w:val="2"/>
          <w:sz w:val="32"/>
          <w:szCs w:val="32"/>
          <w:highlight w:val="none"/>
          <w:lang w:val="en" w:eastAsia="zh-CN" w:bidi="ar-SA"/>
        </w:rPr>
        <w:t>2021</w:t>
      </w:r>
      <w:r>
        <w:rPr>
          <w:rFonts w:hint="eastAsia" w:ascii="仿宋_GB2312" w:eastAsia="仿宋_GB2312"/>
          <w:b w:val="0"/>
          <w:bCs w:val="0"/>
          <w:sz w:val="32"/>
          <w:szCs w:val="32"/>
          <w:highlight w:val="none"/>
          <w:lang w:val="en" w:eastAsia="zh-CN"/>
        </w:rPr>
        <w:t>年</w:t>
      </w:r>
      <w:r>
        <w:rPr>
          <w:rFonts w:hint="eastAsia" w:ascii="Times New Roman" w:hAnsi="Times New Roman" w:eastAsia="仿宋_GB2312" w:cs="Times New Roman"/>
          <w:b w:val="0"/>
          <w:bCs w:val="0"/>
          <w:kern w:val="2"/>
          <w:sz w:val="32"/>
          <w:szCs w:val="32"/>
          <w:highlight w:val="none"/>
          <w:lang w:val="en-US" w:eastAsia="zh-CN" w:bidi="ar-SA"/>
        </w:rPr>
        <w:t>3</w:t>
      </w:r>
      <w:r>
        <w:rPr>
          <w:rFonts w:hint="eastAsia" w:ascii="仿宋_GB2312" w:eastAsia="仿宋_GB2312"/>
          <w:b w:val="0"/>
          <w:bCs w:val="0"/>
          <w:sz w:val="32"/>
          <w:szCs w:val="32"/>
          <w:highlight w:val="none"/>
          <w:lang w:val="en-US" w:eastAsia="zh-CN"/>
        </w:rPr>
        <w:t>月</w:t>
      </w:r>
      <w:r>
        <w:rPr>
          <w:rFonts w:hint="eastAsia" w:ascii="Times New Roman" w:hAnsi="Times New Roman" w:eastAsia="仿宋_GB2312" w:cs="Times New Roman"/>
          <w:b w:val="0"/>
          <w:bCs w:val="0"/>
          <w:kern w:val="2"/>
          <w:sz w:val="32"/>
          <w:szCs w:val="32"/>
          <w:highlight w:val="none"/>
          <w:lang w:val="en-US" w:eastAsia="zh-CN" w:bidi="ar-SA"/>
        </w:rPr>
        <w:t>1</w:t>
      </w:r>
      <w:r>
        <w:rPr>
          <w:rFonts w:hint="eastAsia" w:eastAsia="仿宋_GB2312" w:cs="Times New Roman"/>
          <w:b w:val="0"/>
          <w:bCs w:val="0"/>
          <w:kern w:val="2"/>
          <w:sz w:val="32"/>
          <w:szCs w:val="32"/>
          <w:highlight w:val="none"/>
          <w:lang w:val="en-US" w:eastAsia="zh-CN" w:bidi="ar-SA"/>
        </w:rPr>
        <w:t>1</w:t>
      </w:r>
      <w:r>
        <w:rPr>
          <w:rFonts w:hint="eastAsia" w:ascii="仿宋_GB2312" w:eastAsia="仿宋_GB2312"/>
          <w:b w:val="0"/>
          <w:bCs w:val="0"/>
          <w:sz w:val="32"/>
          <w:szCs w:val="32"/>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highlight w:val="none"/>
        </w:rPr>
      </w:pPr>
      <w:r>
        <w:rPr>
          <w:rFonts w:hint="eastAsia" w:eastAsia="仿宋_GB2312"/>
          <w:sz w:val="32"/>
          <w:szCs w:val="32"/>
          <w:highlight w:val="none"/>
        </w:rPr>
        <w:t>（此件主动公开）</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b/>
          <w:bCs/>
          <w:sz w:val="32"/>
          <w:szCs w:val="32"/>
          <w:highlight w:val="none"/>
          <w:lang w:val="en-US" w:eastAsia="zh-CN"/>
        </w:rPr>
      </w:pP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eastAsia" w:ascii="仿宋_GB2312" w:eastAsia="仿宋_GB2312"/>
          <w:b/>
          <w:bCs/>
          <w:sz w:val="32"/>
          <w:szCs w:val="32"/>
          <w:highlight w:val="none"/>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b/>
          <w:bCs/>
          <w:sz w:val="32"/>
          <w:szCs w:val="32"/>
          <w:highlight w:val="none"/>
          <w:lang w:val="en-US" w:eastAsia="zh-CN"/>
        </w:rPr>
      </w:pPr>
    </w:p>
    <w:p>
      <w:pPr>
        <w:pStyle w:val="2"/>
        <w:rPr>
          <w:rFonts w:hint="eastAsia"/>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default"/>
          <w:highlight w:val="none"/>
          <w:lang w:val="en-US" w:eastAsia="zh-CN"/>
        </w:rPr>
      </w:pPr>
    </w:p>
    <w:p>
      <w:pPr>
        <w:pStyle w:val="2"/>
        <w:rPr>
          <w:ins w:id="54" w:author="kylin" w:date="2021-09-14T16:18:51Z"/>
          <w:rFonts w:hint="default"/>
          <w:lang w:val="en-US" w:eastAsia="zh-CN"/>
        </w:rPr>
      </w:pPr>
    </w:p>
    <w:p>
      <w:pPr>
        <w:rPr>
          <w:ins w:id="55" w:author="kylin" w:date="2021-09-14T16:18:52Z"/>
          <w:rFonts w:hint="default"/>
          <w:lang w:val="en-US" w:eastAsia="zh-CN"/>
        </w:rPr>
      </w:pPr>
    </w:p>
    <w:p>
      <w:pPr>
        <w:rPr>
          <w:del w:id="56" w:author="kylin" w:date="2021-09-27T17:55:35Z"/>
          <w:rFonts w:hint="default"/>
          <w:lang w:val="en-US" w:eastAsia="zh-CN"/>
        </w:rPr>
      </w:pPr>
      <w:bookmarkStart w:id="6" w:name="_GoBack"/>
      <w:bookmarkEnd w:id="6"/>
    </w:p>
    <w:p>
      <w:pPr>
        <w:rPr>
          <w:del w:id="57" w:author="kylin" w:date="2021-09-27T17:55:35Z"/>
          <w:rFonts w:hint="default"/>
          <w:lang w:val="en-US" w:eastAsia="zh-CN"/>
        </w:rPr>
      </w:pPr>
    </w:p>
    <w:p>
      <w:pPr>
        <w:pBdr>
          <w:top w:val="single" w:color="auto" w:sz="12" w:space="1"/>
          <w:bottom w:val="single" w:color="auto" w:sz="12" w:space="0"/>
        </w:pBdr>
        <w:spacing w:line="560" w:lineRule="exact"/>
        <w:ind w:left="4" w:leftChars="2" w:firstLine="274" w:firstLineChars="98"/>
        <w:textAlignment w:val="center"/>
        <w:rPr>
          <w:del w:id="58" w:author="kylin" w:date="2021-09-27T17:55:35Z"/>
          <w:rFonts w:hint="eastAsia" w:eastAsia="仿宋_GB2312"/>
          <w:sz w:val="32"/>
          <w:szCs w:val="32"/>
          <w:highlight w:val="none"/>
          <w:lang w:val="en" w:eastAsia="zh-CN"/>
        </w:rPr>
        <w:sectPr>
          <w:footerReference r:id="rId3" w:type="default"/>
          <w:pgSz w:w="11906" w:h="16838"/>
          <w:pgMar w:top="2098" w:right="1474" w:bottom="1984" w:left="1587" w:header="851" w:footer="992" w:gutter="0"/>
          <w:cols w:space="720" w:num="1"/>
          <w:docGrid w:type="lines" w:linePitch="312" w:charSpace="0"/>
        </w:sectPr>
      </w:pPr>
      <w:del w:id="59" w:author="kylin" w:date="2021-09-27T17:55:35Z">
        <w:r>
          <w:rPr>
            <w:rFonts w:hint="eastAsia" w:ascii="仿宋_GB2312" w:eastAsia="仿宋_GB2312"/>
            <w:sz w:val="28"/>
            <w:szCs w:val="28"/>
            <w:highlight w:val="none"/>
          </w:rPr>
          <w:delText xml:space="preserve">天津东丽经济技术开发区管委会办公室    </w:delText>
        </w:r>
      </w:del>
      <w:del w:id="60" w:author="kylin" w:date="2021-09-27T17:55:35Z">
        <w:r>
          <w:rPr>
            <w:rFonts w:hint="eastAsia" w:eastAsia="仿宋_GB2312"/>
            <w:sz w:val="28"/>
            <w:szCs w:val="28"/>
            <w:highlight w:val="none"/>
          </w:rPr>
          <w:delText>2021年03月1</w:delText>
        </w:r>
      </w:del>
      <w:del w:id="61" w:author="kylin" w:date="2021-09-27T17:55:35Z">
        <w:r>
          <w:rPr>
            <w:rFonts w:hint="eastAsia" w:eastAsia="仿宋_GB2312"/>
            <w:sz w:val="28"/>
            <w:szCs w:val="28"/>
            <w:highlight w:val="none"/>
            <w:lang w:val="en-US" w:eastAsia="zh-CN"/>
          </w:rPr>
          <w:delText>1</w:delText>
        </w:r>
      </w:del>
      <w:del w:id="62" w:author="kylin" w:date="2021-09-27T17:55:35Z">
        <w:r>
          <w:rPr>
            <w:rFonts w:hint="default" w:eastAsia="仿宋_GB2312"/>
            <w:sz w:val="28"/>
            <w:szCs w:val="28"/>
            <w:highlight w:val="none"/>
            <w:lang w:val="en"/>
          </w:rPr>
          <w:delText>日印</w:delText>
        </w:r>
      </w:del>
      <w:del w:id="63" w:author="kylin" w:date="2021-09-27T17:55:35Z">
        <w:r>
          <w:rPr>
            <w:rFonts w:hint="eastAsia" w:eastAsia="仿宋_GB2312"/>
            <w:sz w:val="28"/>
            <w:szCs w:val="28"/>
            <w:highlight w:val="none"/>
            <w:lang w:val="en" w:eastAsia="zh-CN"/>
          </w:rPr>
          <w:delText>发</w:delText>
        </w:r>
      </w:del>
    </w:p>
    <w:p>
      <w:pPr>
        <w:spacing w:line="240" w:lineRule="auto"/>
        <w:rPr>
          <w:rFonts w:ascii="仿宋_GB2312" w:hAnsi="仿宋" w:eastAsia="仿宋_GB2312"/>
          <w:sz w:val="32"/>
          <w:szCs w:val="32"/>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汉仪元隆黑 35简">
    <w:panose1 w:val="00020600040101010101"/>
    <w:charset w:val="86"/>
    <w:family w:val="auto"/>
    <w:pitch w:val="default"/>
    <w:sig w:usb0="A00002BF" w:usb1="1A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ins w:id="0" w:author="kylin" w:date="2021-09-14T16:19:30Z"/>
        <w:rStyle w:val="8"/>
        <w:rFonts w:hint="eastAsia" w:ascii="宋体" w:hAnsi="宋体"/>
        <w:sz w:val="28"/>
        <w:szCs w:val="28"/>
      </w:rPr>
    </w:pPr>
    <w:ins w:id="1" w:author="kylin" w:date="2021-09-14T16:19:30Z">
      <w:r>
        <w:rPr>
          <w:rStyle w:val="8"/>
          <w:rFonts w:hint="eastAsia" w:ascii="宋体" w:hAnsi="宋体"/>
          <w:sz w:val="28"/>
          <w:szCs w:val="28"/>
        </w:rPr>
        <w:t xml:space="preserve">— </w:t>
      </w:r>
    </w:ins>
    <w:ins w:id="2" w:author="kylin" w:date="2021-09-14T16:19:30Z">
      <w:r>
        <w:rPr>
          <w:rFonts w:ascii="宋体" w:hAnsi="宋体"/>
          <w:sz w:val="28"/>
          <w:szCs w:val="28"/>
        </w:rPr>
        <w:fldChar w:fldCharType="begin"/>
      </w:r>
    </w:ins>
    <w:ins w:id="3" w:author="kylin" w:date="2021-09-14T16:19:30Z">
      <w:r>
        <w:rPr>
          <w:rStyle w:val="8"/>
          <w:rFonts w:ascii="宋体" w:hAnsi="宋体"/>
          <w:sz w:val="28"/>
          <w:szCs w:val="28"/>
        </w:rPr>
        <w:instrText xml:space="preserve">PAGE  </w:instrText>
      </w:r>
    </w:ins>
    <w:ins w:id="4" w:author="kylin" w:date="2021-09-14T16:19:30Z">
      <w:r>
        <w:rPr>
          <w:rFonts w:ascii="宋体" w:hAnsi="宋体"/>
          <w:sz w:val="28"/>
          <w:szCs w:val="28"/>
        </w:rPr>
        <w:fldChar w:fldCharType="separate"/>
      </w:r>
    </w:ins>
    <w:ins w:id="5" w:author="kylin" w:date="2021-09-14T16:19:30Z">
      <w:r>
        <w:rPr>
          <w:rStyle w:val="8"/>
          <w:rFonts w:ascii="宋体" w:hAnsi="宋体"/>
          <w:sz w:val="28"/>
          <w:szCs w:val="28"/>
        </w:rPr>
        <w:t>1</w:t>
      </w:r>
    </w:ins>
    <w:ins w:id="6" w:author="kylin" w:date="2021-09-14T16:19:30Z">
      <w:r>
        <w:rPr>
          <w:rFonts w:ascii="宋体" w:hAnsi="宋体"/>
          <w:sz w:val="28"/>
          <w:szCs w:val="28"/>
        </w:rPr>
        <w:fldChar w:fldCharType="end"/>
      </w:r>
    </w:ins>
    <w:ins w:id="7" w:author="kylin" w:date="2021-09-14T16:19:30Z">
      <w:r>
        <w:rPr>
          <w:rStyle w:val="8"/>
          <w:rFonts w:hint="eastAsia" w:ascii="宋体" w:hAnsi="宋体"/>
          <w:sz w:val="28"/>
          <w:szCs w:val="28"/>
        </w:rPr>
        <w:t xml:space="preserve"> —</w:t>
      </w:r>
    </w:ins>
  </w:p>
  <w:p>
    <w:pPr>
      <w:pStyle w:val="3"/>
      <w:ind w:right="360" w:firstLine="360"/>
      <w:rPr>
        <w:ins w:id="8" w:author="kylin" w:date="2021-09-14T16:19:30Z"/>
        <w:rFonts w:hint="eastAsia"/>
      </w:rPr>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2E589D"/>
    <w:multiLevelType w:val="singleLevel"/>
    <w:tmpl w:val="B32E589D"/>
    <w:lvl w:ilvl="0" w:tentative="0">
      <w:start w:val="1"/>
      <w:numFmt w:val="chineseCounting"/>
      <w:suff w:val="nothing"/>
      <w:lvlText w:val="（%1）"/>
      <w:lvlJc w:val="left"/>
      <w:pPr>
        <w:tabs>
          <w:tab w:val="left" w:pos="0"/>
        </w:tabs>
      </w:pPr>
      <w:rPr>
        <w:rFonts w:hint="eastAsia" w:eastAsia="仿宋_GB2312"/>
        <w:b w:val="0"/>
      </w:rPr>
    </w:lvl>
  </w:abstractNum>
  <w:abstractNum w:abstractNumId="1">
    <w:nsid w:val="DECF8BFD"/>
    <w:multiLevelType w:val="singleLevel"/>
    <w:tmpl w:val="DECF8BFD"/>
    <w:lvl w:ilvl="0" w:tentative="0">
      <w:start w:val="1"/>
      <w:numFmt w:val="chineseCounting"/>
      <w:suff w:val="nothing"/>
      <w:lvlText w:val="（%1）"/>
      <w:lvlJc w:val="left"/>
      <w:pPr>
        <w:tabs>
          <w:tab w:val="left" w:pos="0"/>
        </w:tabs>
        <w:ind w:left="0" w:firstLine="397"/>
      </w:pPr>
      <w:rPr>
        <w:rFonts w:hint="eastAsia" w:eastAsia="仿宋_GB2312"/>
        <w:b w:val="0"/>
      </w:rPr>
    </w:lvl>
  </w:abstractNum>
  <w:abstractNum w:abstractNumId="2">
    <w:nsid w:val="DF7FD98A"/>
    <w:multiLevelType w:val="singleLevel"/>
    <w:tmpl w:val="DF7FD98A"/>
    <w:lvl w:ilvl="0" w:tentative="0">
      <w:start w:val="1"/>
      <w:numFmt w:val="chineseCounting"/>
      <w:suff w:val="nothing"/>
      <w:lvlText w:val="（%1）"/>
      <w:lvlJc w:val="left"/>
      <w:pPr>
        <w:tabs>
          <w:tab w:val="left" w:pos="0"/>
        </w:tabs>
        <w:ind w:left="0" w:firstLine="420"/>
      </w:pPr>
      <w:rPr>
        <w:rFonts w:hint="eastAsia" w:eastAsia="仿宋_GB2312"/>
        <w:b w:val="0"/>
      </w:rPr>
    </w:lvl>
  </w:abstractNum>
  <w:abstractNum w:abstractNumId="3">
    <w:nsid w:val="F7FEB0AA"/>
    <w:multiLevelType w:val="singleLevel"/>
    <w:tmpl w:val="F7FEB0AA"/>
    <w:lvl w:ilvl="0" w:tentative="0">
      <w:start w:val="1"/>
      <w:numFmt w:val="chineseCounting"/>
      <w:suff w:val="nothing"/>
      <w:lvlText w:val="（%1）"/>
      <w:lvlJc w:val="left"/>
      <w:pPr>
        <w:tabs>
          <w:tab w:val="left" w:pos="0"/>
        </w:tabs>
        <w:ind w:left="0" w:firstLine="420"/>
      </w:pPr>
      <w:rPr>
        <w:rFonts w:hint="eastAsia" w:eastAsia="仿宋_GB2312"/>
        <w:b w:val="0"/>
      </w:rPr>
    </w:lvl>
  </w:abstractNum>
  <w:abstractNum w:abstractNumId="4">
    <w:nsid w:val="67BF1583"/>
    <w:multiLevelType w:val="singleLevel"/>
    <w:tmpl w:val="67BF1583"/>
    <w:lvl w:ilvl="0" w:tentative="0">
      <w:start w:val="1"/>
      <w:numFmt w:val="chineseCounting"/>
      <w:suff w:val="nothing"/>
      <w:lvlText w:val="（%1）"/>
      <w:lvlJc w:val="left"/>
      <w:pPr>
        <w:ind w:left="0" w:firstLine="420"/>
      </w:pPr>
      <w:rPr>
        <w:rFonts w:hint="eastAsia"/>
      </w:rPr>
    </w:lvl>
  </w:abstractNum>
  <w:abstractNum w:abstractNumId="5">
    <w:nsid w:val="6BA42AC3"/>
    <w:multiLevelType w:val="multilevel"/>
    <w:tmpl w:val="6BA42AC3"/>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6">
    <w:nsid w:val="79F7D91F"/>
    <w:multiLevelType w:val="singleLevel"/>
    <w:tmpl w:val="79F7D91F"/>
    <w:lvl w:ilvl="0" w:tentative="0">
      <w:start w:val="1"/>
      <w:numFmt w:val="chineseCounting"/>
      <w:suff w:val="space"/>
      <w:lvlText w:val="第%1条"/>
      <w:lvlJc w:val="left"/>
      <w:rPr>
        <w:rFonts w:hint="eastAsia" w:ascii="黑体" w:hAnsi="黑体" w:eastAsia="黑体"/>
        <w:lang w:val="en-US"/>
      </w:r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C5A"/>
    <w:rsid w:val="000B67E9"/>
    <w:rsid w:val="00260609"/>
    <w:rsid w:val="003640C4"/>
    <w:rsid w:val="00423354"/>
    <w:rsid w:val="00701976"/>
    <w:rsid w:val="00740E60"/>
    <w:rsid w:val="00857A4B"/>
    <w:rsid w:val="009443A8"/>
    <w:rsid w:val="00A4396D"/>
    <w:rsid w:val="00AF43D7"/>
    <w:rsid w:val="00B14DBE"/>
    <w:rsid w:val="00B24D44"/>
    <w:rsid w:val="00C10A98"/>
    <w:rsid w:val="00CA2C5A"/>
    <w:rsid w:val="00DE335A"/>
    <w:rsid w:val="00F343D5"/>
    <w:rsid w:val="04260314"/>
    <w:rsid w:val="05380B0C"/>
    <w:rsid w:val="0AC66AE0"/>
    <w:rsid w:val="0EDD67C5"/>
    <w:rsid w:val="15960A66"/>
    <w:rsid w:val="15EB344C"/>
    <w:rsid w:val="182C6A5E"/>
    <w:rsid w:val="1E5E3AFE"/>
    <w:rsid w:val="1EF7DE0D"/>
    <w:rsid w:val="1F2FD17F"/>
    <w:rsid w:val="24C114F1"/>
    <w:rsid w:val="26E14B9B"/>
    <w:rsid w:val="2EAFD652"/>
    <w:rsid w:val="2FDF0F56"/>
    <w:rsid w:val="2FFF5F12"/>
    <w:rsid w:val="325E76AB"/>
    <w:rsid w:val="32ED58A6"/>
    <w:rsid w:val="374062F7"/>
    <w:rsid w:val="3CCADC62"/>
    <w:rsid w:val="3F9FDC86"/>
    <w:rsid w:val="3FDFCF1D"/>
    <w:rsid w:val="3FFA3D7B"/>
    <w:rsid w:val="423E4CDB"/>
    <w:rsid w:val="43DC4352"/>
    <w:rsid w:val="489D21ED"/>
    <w:rsid w:val="4BF39393"/>
    <w:rsid w:val="4ECF8B14"/>
    <w:rsid w:val="4F7FCB13"/>
    <w:rsid w:val="573DC871"/>
    <w:rsid w:val="5BFBB4F3"/>
    <w:rsid w:val="662D7B87"/>
    <w:rsid w:val="6BEF2E5B"/>
    <w:rsid w:val="6D4F43F6"/>
    <w:rsid w:val="6D7C00B6"/>
    <w:rsid w:val="72BEE3E2"/>
    <w:rsid w:val="73A05A29"/>
    <w:rsid w:val="77057BF7"/>
    <w:rsid w:val="77CC9E08"/>
    <w:rsid w:val="78E91BE1"/>
    <w:rsid w:val="7A6EA9C0"/>
    <w:rsid w:val="7B754096"/>
    <w:rsid w:val="7BDFF591"/>
    <w:rsid w:val="7BF24350"/>
    <w:rsid w:val="7BF78DDD"/>
    <w:rsid w:val="7CD50955"/>
    <w:rsid w:val="7CFE402D"/>
    <w:rsid w:val="7CFFFCCF"/>
    <w:rsid w:val="7D179C4A"/>
    <w:rsid w:val="7E95A20B"/>
    <w:rsid w:val="7EB7EFE6"/>
    <w:rsid w:val="7EFFA859"/>
    <w:rsid w:val="7F9E1F8E"/>
    <w:rsid w:val="7FB9CCD8"/>
    <w:rsid w:val="7FC26776"/>
    <w:rsid w:val="7FDC79EC"/>
    <w:rsid w:val="7FED80C3"/>
    <w:rsid w:val="7FEF5281"/>
    <w:rsid w:val="7FFF68CC"/>
    <w:rsid w:val="7FFFF6DF"/>
    <w:rsid w:val="9FF66BA3"/>
    <w:rsid w:val="AE9DEF95"/>
    <w:rsid w:val="B1FEA671"/>
    <w:rsid w:val="BE719847"/>
    <w:rsid w:val="BEDEF2D6"/>
    <w:rsid w:val="CE4E9EA8"/>
    <w:rsid w:val="CEF17D36"/>
    <w:rsid w:val="CFFA976A"/>
    <w:rsid w:val="CFFC66C5"/>
    <w:rsid w:val="D26F60BF"/>
    <w:rsid w:val="D77FBDCD"/>
    <w:rsid w:val="D7FD805F"/>
    <w:rsid w:val="D8DD5CA8"/>
    <w:rsid w:val="D94DA6E3"/>
    <w:rsid w:val="DBDE02CD"/>
    <w:rsid w:val="DE7DFD32"/>
    <w:rsid w:val="E7ADA17E"/>
    <w:rsid w:val="E7B1C90F"/>
    <w:rsid w:val="EDAFD7F0"/>
    <w:rsid w:val="EE7C1E56"/>
    <w:rsid w:val="EFDB3B36"/>
    <w:rsid w:val="EFF7167D"/>
    <w:rsid w:val="F3BB5C29"/>
    <w:rsid w:val="F3EF05B1"/>
    <w:rsid w:val="F7FF55BA"/>
    <w:rsid w:val="F98BA379"/>
    <w:rsid w:val="F9D99F75"/>
    <w:rsid w:val="FAB7B416"/>
    <w:rsid w:val="FD170A6E"/>
    <w:rsid w:val="FEDD4333"/>
    <w:rsid w:val="FEFF26D8"/>
    <w:rsid w:val="FEFF778D"/>
    <w:rsid w:val="FF577D82"/>
    <w:rsid w:val="FF7F1DBC"/>
    <w:rsid w:val="FFDAB9FC"/>
    <w:rsid w:val="FFEB3D0C"/>
    <w:rsid w:val="FFF8D16A"/>
    <w:rsid w:val="FFFF06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semiHidden/>
    <w:unhideWhenUsed/>
    <w:qFormat/>
    <w:uiPriority w:val="9"/>
    <w:pPr>
      <w:keepNext/>
      <w:keepLines/>
      <w:spacing w:before="280" w:after="290" w:line="376" w:lineRule="auto"/>
      <w:outlineLvl w:val="3"/>
    </w:pPr>
    <w:rPr>
      <w:b/>
      <w:bCs/>
      <w:sz w:val="28"/>
      <w:szCs w:val="2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page number"/>
    <w:basedOn w:val="7"/>
    <w:qFormat/>
    <w:uiPriority w:val="0"/>
  </w:style>
  <w:style w:type="paragraph" w:customStyle="1" w:styleId="9">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character" w:customStyle="1" w:styleId="10">
    <w:name w:val="页眉 Char"/>
    <w:basedOn w:val="7"/>
    <w:link w:val="4"/>
    <w:semiHidden/>
    <w:qFormat/>
    <w:uiPriority w:val="99"/>
    <w:rPr>
      <w:rFonts w:ascii="Times New Roman" w:hAnsi="Times New Roman" w:eastAsia="宋体" w:cs="Times New Roman"/>
      <w:sz w:val="18"/>
      <w:szCs w:val="18"/>
    </w:rPr>
  </w:style>
  <w:style w:type="character" w:customStyle="1" w:styleId="11">
    <w:name w:val="页脚 Char"/>
    <w:basedOn w:val="7"/>
    <w:link w:val="3"/>
    <w:semiHidden/>
    <w:qFormat/>
    <w:uiPriority w:val="99"/>
    <w:rPr>
      <w:rFonts w:ascii="Times New Roman" w:hAnsi="Times New Roman" w:eastAsia="宋体" w:cs="Times New Roman"/>
      <w:sz w:val="18"/>
      <w:szCs w:val="18"/>
    </w:rPr>
  </w:style>
  <w:style w:type="table" w:customStyle="1" w:styleId="12">
    <w:name w:val="网格型1"/>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119</Words>
  <Characters>681</Characters>
  <Lines>5</Lines>
  <Paragraphs>1</Paragraphs>
  <TotalTime>1</TotalTime>
  <ScaleCrop>false</ScaleCrop>
  <LinksUpToDate>false</LinksUpToDate>
  <CharactersWithSpaces>799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2021-03-17T21:03:00Z</dcterms:created>
  <dc:creator>lenovo</dc:creator>
  <cp:lastModifiedBy>kylin</cp:lastModifiedBy>
  <cp:lastPrinted>2020-11-23T10:44:00Z</cp:lastPrinted>
  <dcterms:modified xsi:type="dcterms:W3CDTF">2021-09-27T17:55:38Z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